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8" w:rsidRPr="00866264" w:rsidRDefault="00610928" w:rsidP="00866264">
      <w:pPr>
        <w:spacing w:after="100" w:afterAutospacing="1" w:line="276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</w:p>
    <w:p w:rsidR="00610928" w:rsidRPr="00866264" w:rsidRDefault="00F21053" w:rsidP="00866264">
      <w:pPr>
        <w:spacing w:after="100" w:afterAutospacing="1" w:line="276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  <w:r w:rsidRPr="00866264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SACE e FederUnacoma </w:t>
      </w:r>
      <w:r w:rsidR="00AC2D4A" w:rsidRPr="00866264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al fianco</w:t>
      </w:r>
      <w:r w:rsidR="00912EFD" w:rsidRPr="00866264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</w:t>
      </w:r>
      <w:r w:rsidR="00AC2D4A" w:rsidRPr="00866264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dei </w:t>
      </w:r>
      <w:r w:rsidR="00912EFD" w:rsidRPr="00866264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produttori di macchine agricole</w:t>
      </w:r>
    </w:p>
    <w:p w:rsidR="00F21053" w:rsidRPr="00866264" w:rsidRDefault="00610928" w:rsidP="00866264">
      <w:pPr>
        <w:spacing w:after="100" w:afterAutospacing="1" w:line="276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it-IT"/>
        </w:rPr>
      </w:pPr>
      <w:r w:rsidRPr="00866264">
        <w:rPr>
          <w:rFonts w:ascii="Arial" w:eastAsia="Times New Roman" w:hAnsi="Arial" w:cs="Arial"/>
          <w:bCs/>
          <w:kern w:val="36"/>
          <w:sz w:val="24"/>
          <w:szCs w:val="24"/>
          <w:lang w:eastAsia="it-IT"/>
        </w:rPr>
        <w:t>Rinnovata</w:t>
      </w:r>
      <w:r w:rsidR="00F21053" w:rsidRPr="00866264">
        <w:rPr>
          <w:rFonts w:ascii="Arial" w:eastAsia="Times New Roman" w:hAnsi="Arial" w:cs="Arial"/>
          <w:bCs/>
          <w:kern w:val="36"/>
          <w:sz w:val="24"/>
          <w:szCs w:val="24"/>
          <w:lang w:eastAsia="it-IT"/>
        </w:rPr>
        <w:t xml:space="preserve"> l’intesa a sostegno dell’internazional</w:t>
      </w:r>
      <w:r w:rsidR="009B1131" w:rsidRPr="00866264">
        <w:rPr>
          <w:rFonts w:ascii="Arial" w:eastAsia="Times New Roman" w:hAnsi="Arial" w:cs="Arial"/>
          <w:bCs/>
          <w:kern w:val="36"/>
          <w:sz w:val="24"/>
          <w:szCs w:val="24"/>
          <w:lang w:eastAsia="it-IT"/>
        </w:rPr>
        <w:t xml:space="preserve">izzazione e dello sviluppo </w:t>
      </w:r>
      <w:r w:rsidR="00912EFD" w:rsidRPr="00866264">
        <w:rPr>
          <w:rFonts w:ascii="Arial" w:eastAsia="Times New Roman" w:hAnsi="Arial" w:cs="Arial"/>
          <w:bCs/>
          <w:kern w:val="36"/>
          <w:sz w:val="24"/>
          <w:szCs w:val="24"/>
          <w:lang w:eastAsia="it-IT"/>
        </w:rPr>
        <w:t>delle PMI del settore</w:t>
      </w:r>
    </w:p>
    <w:p w:rsidR="004D6B26" w:rsidRPr="00866264" w:rsidRDefault="00B90363" w:rsidP="00866264">
      <w:pPr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66264">
        <w:rPr>
          <w:rFonts w:ascii="Arial" w:eastAsia="Times New Roman" w:hAnsi="Arial" w:cs="Arial"/>
          <w:sz w:val="24"/>
          <w:szCs w:val="24"/>
          <w:lang w:eastAsia="it-IT"/>
        </w:rPr>
        <w:t>Roma</w:t>
      </w:r>
      <w:r w:rsidR="00AC2D4A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21 ottobre 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–</w:t>
      </w:r>
      <w:r w:rsidR="00610928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Promuovere l’internazionalizzazione e sostenere la crescita delle PMI</w:t>
      </w:r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che operano nella produzione di macchine agricole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. Con questi obiettivi, </w:t>
      </w:r>
      <w:r w:rsidR="004D6B26" w:rsidRPr="00866264">
        <w:rPr>
          <w:rFonts w:ascii="Arial" w:eastAsia="Times New Roman" w:hAnsi="Arial" w:cs="Arial"/>
          <w:sz w:val="24"/>
          <w:szCs w:val="24"/>
          <w:lang w:eastAsia="it-IT"/>
        </w:rPr>
        <w:t>SACE e Feder</w:t>
      </w:r>
      <w:r w:rsidR="0038443B" w:rsidRPr="00866264">
        <w:rPr>
          <w:rFonts w:ascii="Arial" w:eastAsia="Times New Roman" w:hAnsi="Arial" w:cs="Arial"/>
          <w:sz w:val="24"/>
          <w:szCs w:val="24"/>
          <w:lang w:eastAsia="it-IT"/>
        </w:rPr>
        <w:t>U</w:t>
      </w:r>
      <w:r w:rsidR="004D6B26" w:rsidRPr="00866264">
        <w:rPr>
          <w:rFonts w:ascii="Arial" w:eastAsia="Times New Roman" w:hAnsi="Arial" w:cs="Arial"/>
          <w:sz w:val="24"/>
          <w:szCs w:val="24"/>
          <w:lang w:eastAsia="it-IT"/>
        </w:rPr>
        <w:t>nacoma</w:t>
      </w:r>
      <w:r w:rsidR="0038443B" w:rsidRPr="00866264">
        <w:rPr>
          <w:rFonts w:ascii="Arial" w:eastAsia="Times New Roman" w:hAnsi="Arial" w:cs="Arial"/>
          <w:sz w:val="24"/>
          <w:szCs w:val="24"/>
          <w:lang w:eastAsia="it-IT"/>
        </w:rPr>
        <w:t>, Federazione Nazionale Costruttori Macchine Agricole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, rinnovano</w:t>
      </w:r>
      <w:r w:rsidR="00E5737D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l’accordo</w:t>
      </w:r>
      <w:r w:rsidR="004D6B26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di collaborazione destinato a rafforzare 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l’export</w:t>
      </w:r>
      <w:r w:rsidR="004D6B26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e lo sviluppo del tessuto imprenditoriale italiano</w:t>
      </w:r>
      <w:r w:rsidR="00D55ADB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, grazie a un più facile accesso ai prodotti assicurativo-finanziari </w:t>
      </w:r>
      <w:r w:rsidR="00AD3039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con offerte riservate </w:t>
      </w:r>
      <w:r w:rsidR="00D55ADB" w:rsidRPr="00866264">
        <w:rPr>
          <w:rFonts w:ascii="Arial" w:eastAsia="Times New Roman" w:hAnsi="Arial" w:cs="Arial"/>
          <w:sz w:val="24"/>
          <w:szCs w:val="24"/>
          <w:lang w:eastAsia="it-IT"/>
        </w:rPr>
        <w:t>e a una più intensa collaborazione su iniziative di comune interesse.</w:t>
      </w:r>
    </w:p>
    <w:p w:rsidR="00D55ADB" w:rsidRPr="00866264" w:rsidRDefault="00D80A98" w:rsidP="008662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L’intesa, 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siglata dal </w:t>
      </w:r>
      <w:proofErr w:type="spellStart"/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Chief</w:t>
      </w:r>
      <w:proofErr w:type="spellEnd"/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Mid</w:t>
      </w:r>
      <w:proofErr w:type="spellEnd"/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Market </w:t>
      </w:r>
      <w:proofErr w:type="spellStart"/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>Officer</w:t>
      </w:r>
      <w:proofErr w:type="spellEnd"/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di SACE</w:t>
      </w:r>
      <w:r w:rsidR="009B1131" w:rsidRPr="00866264">
        <w:rPr>
          <w:rFonts w:ascii="Arial" w:eastAsia="Times New Roman" w:hAnsi="Arial" w:cs="Arial"/>
          <w:sz w:val="24"/>
          <w:szCs w:val="24"/>
        </w:rPr>
        <w:t xml:space="preserve"> </w:t>
      </w:r>
      <w:r w:rsidR="009B1131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Simonetta Acri e dal Direttore Generale di FederUnacoma Simona Rapastella, </w:t>
      </w:r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>prevede</w:t>
      </w:r>
      <w:r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55ADB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l’organizzazione </w:t>
      </w:r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di </w:t>
      </w:r>
      <w:proofErr w:type="spellStart"/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>webinar</w:t>
      </w:r>
      <w:proofErr w:type="spellEnd"/>
      <w:r w:rsidR="00D55ADB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di approfondimento e formazione in materia di internazionalizzazione con focus dedicati a nuov</w:t>
      </w:r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e geografie ad alto potenziale, </w:t>
      </w:r>
      <w:r w:rsidR="00D55ADB" w:rsidRPr="00866264">
        <w:rPr>
          <w:rFonts w:ascii="Arial" w:eastAsia="Times New Roman" w:hAnsi="Arial" w:cs="Arial"/>
          <w:sz w:val="24"/>
          <w:szCs w:val="24"/>
          <w:lang w:eastAsia="it-IT"/>
        </w:rPr>
        <w:t>la partecipazione a incontri B2B con controparti estere</w:t>
      </w:r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866264">
        <w:rPr>
          <w:rFonts w:ascii="Arial" w:eastAsia="Times New Roman" w:hAnsi="Arial" w:cs="Arial"/>
          <w:sz w:val="24"/>
          <w:szCs w:val="24"/>
          <w:lang w:eastAsia="it-IT"/>
        </w:rPr>
        <w:t>la</w:t>
      </w:r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presenza di SACE alle principali fiere di settore promosse dalla Federazione e ad </w:t>
      </w:r>
      <w:r w:rsidR="00912EFD" w:rsidRPr="00866264">
        <w:rPr>
          <w:rFonts w:ascii="Arial" w:eastAsia="Times New Roman" w:hAnsi="Arial" w:cs="Arial"/>
          <w:sz w:val="24"/>
          <w:szCs w:val="24"/>
        </w:rPr>
        <w:t>appuntamenti internazionali come l’EIMA Digital, il salone dedicato all’elettronica avanzata in agricoltura che si svolgerà dall’11 al 15 novembre</w:t>
      </w:r>
      <w:r w:rsidR="00D55ADB" w:rsidRPr="00866264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912EFD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D80A98" w:rsidRPr="00866264" w:rsidRDefault="00D80A98" w:rsidP="00866264">
      <w:pPr>
        <w:pStyle w:val="xmsonormal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A98" w:rsidRPr="00866264" w:rsidRDefault="00D80A98" w:rsidP="008662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Grazie all’accordo, le imprese appartenenti all’Associazione </w:t>
      </w:r>
      <w:r w:rsidR="00BD206A" w:rsidRPr="00866264">
        <w:rPr>
          <w:rFonts w:ascii="Arial" w:eastAsia="Times New Roman" w:hAnsi="Arial" w:cs="Arial"/>
          <w:sz w:val="24"/>
          <w:szCs w:val="24"/>
          <w:lang w:eastAsia="it-IT"/>
        </w:rPr>
        <w:t>beneficeranno di</w:t>
      </w:r>
      <w:r w:rsidR="00AD3039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offerte riservate </w:t>
      </w:r>
      <w:r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su servizi di consulenza </w:t>
      </w:r>
      <w:r w:rsidR="00AD3039" w:rsidRPr="00866264">
        <w:rPr>
          <w:rFonts w:ascii="Arial" w:eastAsia="Times New Roman" w:hAnsi="Arial" w:cs="Arial"/>
          <w:sz w:val="24"/>
          <w:szCs w:val="24"/>
          <w:lang w:eastAsia="it-IT"/>
        </w:rPr>
        <w:t>relativi al</w:t>
      </w:r>
      <w:r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l’ampia gamma di prodotti SACE, dalla valutazione delle aziende, all’assicurazione del credito a breve termine, dallo sconto di fatture e cambiali al recupero dei crediti e al factoring. </w:t>
      </w:r>
      <w:r w:rsidR="00B90363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Le offerte saranno consultabili in una </w:t>
      </w:r>
      <w:proofErr w:type="spellStart"/>
      <w:r w:rsidR="00B90363" w:rsidRPr="00866264">
        <w:rPr>
          <w:rFonts w:ascii="Arial" w:eastAsia="Times New Roman" w:hAnsi="Arial" w:cs="Arial"/>
          <w:sz w:val="24"/>
          <w:szCs w:val="24"/>
          <w:lang w:eastAsia="it-IT"/>
        </w:rPr>
        <w:t>landing</w:t>
      </w:r>
      <w:proofErr w:type="spellEnd"/>
      <w:r w:rsidR="00B90363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page </w:t>
      </w:r>
      <w:r w:rsidR="00EB378C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dedicata </w:t>
      </w:r>
      <w:r w:rsidR="00B90363" w:rsidRPr="00866264">
        <w:rPr>
          <w:rFonts w:ascii="Arial" w:eastAsia="Times New Roman" w:hAnsi="Arial" w:cs="Arial"/>
          <w:sz w:val="24"/>
          <w:szCs w:val="24"/>
          <w:lang w:eastAsia="it-IT"/>
        </w:rPr>
        <w:t>di SACE, accessibile dal portale di</w:t>
      </w:r>
      <w:r w:rsidR="00EB378C" w:rsidRPr="0086626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D206A" w:rsidRPr="00866264">
        <w:rPr>
          <w:rFonts w:ascii="Arial" w:eastAsia="Times New Roman" w:hAnsi="Arial" w:cs="Arial"/>
          <w:sz w:val="24"/>
          <w:szCs w:val="24"/>
          <w:lang w:eastAsia="it-IT"/>
        </w:rPr>
        <w:t>FederUnacoma.</w:t>
      </w:r>
    </w:p>
    <w:p w:rsidR="00BD206A" w:rsidRPr="00866264" w:rsidRDefault="00BD206A" w:rsidP="008662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21053" w:rsidRPr="00866264" w:rsidRDefault="00D80A98" w:rsidP="00866264">
      <w:pPr>
        <w:pStyle w:val="xmsonormal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6264">
        <w:rPr>
          <w:rFonts w:ascii="Arial" w:eastAsia="Times New Roman" w:hAnsi="Arial" w:cs="Arial"/>
          <w:sz w:val="24"/>
          <w:szCs w:val="24"/>
        </w:rPr>
        <w:t>Inoltre, i</w:t>
      </w:r>
      <w:r w:rsidR="006E6F3A" w:rsidRPr="00866264">
        <w:rPr>
          <w:rFonts w:ascii="Arial" w:eastAsia="Times New Roman" w:hAnsi="Arial" w:cs="Arial"/>
          <w:sz w:val="24"/>
          <w:szCs w:val="24"/>
        </w:rPr>
        <w:t>n un’ottica di rafforzamento dei canali di comunicazione e dello scambio di informazioni</w:t>
      </w:r>
      <w:r w:rsidR="006E6F3A" w:rsidRPr="00866264">
        <w:rPr>
          <w:rFonts w:ascii="Arial" w:hAnsi="Arial" w:cs="Arial"/>
          <w:sz w:val="24"/>
          <w:szCs w:val="24"/>
        </w:rPr>
        <w:t xml:space="preserve"> </w:t>
      </w:r>
      <w:r w:rsidRPr="00866264">
        <w:rPr>
          <w:rFonts w:ascii="Arial" w:hAnsi="Arial" w:cs="Arial"/>
          <w:sz w:val="24"/>
          <w:szCs w:val="24"/>
        </w:rPr>
        <w:t>con SACE</w:t>
      </w:r>
      <w:r w:rsidR="00B91CB7" w:rsidRPr="00866264">
        <w:rPr>
          <w:rFonts w:ascii="Arial" w:hAnsi="Arial" w:cs="Arial"/>
          <w:sz w:val="24"/>
          <w:szCs w:val="24"/>
        </w:rPr>
        <w:t>,</w:t>
      </w:r>
      <w:r w:rsidRPr="00866264">
        <w:rPr>
          <w:rFonts w:ascii="Arial" w:hAnsi="Arial" w:cs="Arial"/>
          <w:sz w:val="24"/>
          <w:szCs w:val="24"/>
        </w:rPr>
        <w:t xml:space="preserve"> </w:t>
      </w:r>
      <w:r w:rsidR="00F21053" w:rsidRPr="00866264">
        <w:rPr>
          <w:rFonts w:ascii="Arial" w:eastAsia="Times New Roman" w:hAnsi="Arial" w:cs="Arial"/>
          <w:sz w:val="24"/>
          <w:szCs w:val="24"/>
        </w:rPr>
        <w:t>FederUnacoma</w:t>
      </w:r>
      <w:r w:rsidR="006E6F3A" w:rsidRPr="00866264">
        <w:rPr>
          <w:rFonts w:ascii="Arial" w:eastAsia="Times New Roman" w:hAnsi="Arial" w:cs="Arial"/>
          <w:sz w:val="24"/>
          <w:szCs w:val="24"/>
        </w:rPr>
        <w:t xml:space="preserve"> </w:t>
      </w:r>
      <w:r w:rsidR="00F21053" w:rsidRPr="00866264">
        <w:rPr>
          <w:rFonts w:ascii="Arial" w:eastAsia="Times New Roman" w:hAnsi="Arial" w:cs="Arial"/>
          <w:sz w:val="24"/>
          <w:szCs w:val="24"/>
        </w:rPr>
        <w:t xml:space="preserve">fornirà il proprio supporto e la propria assistenza ad aziende, distretti, filiere e relativi mercati target da coinvolgere nelle occasioni di business </w:t>
      </w:r>
      <w:proofErr w:type="spellStart"/>
      <w:r w:rsidR="00F21053" w:rsidRPr="00866264">
        <w:rPr>
          <w:rFonts w:ascii="Arial" w:eastAsia="Times New Roman" w:hAnsi="Arial" w:cs="Arial"/>
          <w:sz w:val="24"/>
          <w:szCs w:val="24"/>
        </w:rPr>
        <w:t>matching</w:t>
      </w:r>
      <w:proofErr w:type="spellEnd"/>
      <w:r w:rsidR="00F21053" w:rsidRPr="00866264">
        <w:rPr>
          <w:rFonts w:ascii="Arial" w:eastAsia="Times New Roman" w:hAnsi="Arial" w:cs="Arial"/>
          <w:sz w:val="24"/>
          <w:szCs w:val="24"/>
        </w:rPr>
        <w:t xml:space="preserve"> organizzate a sostegno della </w:t>
      </w:r>
      <w:r w:rsidR="005000FD" w:rsidRPr="00866264">
        <w:rPr>
          <w:rFonts w:ascii="Arial" w:eastAsia="Times New Roman" w:hAnsi="Arial" w:cs="Arial"/>
          <w:sz w:val="24"/>
          <w:szCs w:val="24"/>
        </w:rPr>
        <w:t>‘</w:t>
      </w:r>
      <w:proofErr w:type="spellStart"/>
      <w:r w:rsidR="005000FD" w:rsidRPr="00866264">
        <w:rPr>
          <w:rFonts w:ascii="Arial" w:eastAsia="Times New Roman" w:hAnsi="Arial" w:cs="Arial"/>
          <w:sz w:val="24"/>
          <w:szCs w:val="24"/>
        </w:rPr>
        <w:t>Push</w:t>
      </w:r>
      <w:proofErr w:type="spellEnd"/>
      <w:r w:rsidR="005000FD" w:rsidRPr="008662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000FD" w:rsidRPr="00866264">
        <w:rPr>
          <w:rFonts w:ascii="Arial" w:eastAsia="Times New Roman" w:hAnsi="Arial" w:cs="Arial"/>
          <w:sz w:val="24"/>
          <w:szCs w:val="24"/>
        </w:rPr>
        <w:t>Strategy</w:t>
      </w:r>
      <w:proofErr w:type="spellEnd"/>
      <w:r w:rsidR="005000FD" w:rsidRPr="00866264">
        <w:rPr>
          <w:rFonts w:ascii="Arial" w:eastAsia="Times New Roman" w:hAnsi="Arial" w:cs="Arial"/>
          <w:sz w:val="24"/>
          <w:szCs w:val="24"/>
        </w:rPr>
        <w:t>’, mediante la quale SACE garantisce finanziamenti a medio-lungo termine a beneficio di Buyer esteri selezionati per il loro elevato standing, per il profilo di rischio e per il loro potenziale nei settori e nei Paesi target per l’export italiano.</w:t>
      </w:r>
    </w:p>
    <w:p w:rsidR="00D80A98" w:rsidRPr="00866264" w:rsidRDefault="00D80A98" w:rsidP="00866264">
      <w:pPr>
        <w:pStyle w:val="xmsonormal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0A98" w:rsidRPr="00866264" w:rsidDel="00BF1827" w:rsidRDefault="00D80A98" w:rsidP="00866264">
      <w:pPr>
        <w:pStyle w:val="xmsonormal"/>
        <w:spacing w:line="276" w:lineRule="auto"/>
        <w:jc w:val="both"/>
        <w:rPr>
          <w:del w:id="0" w:author="Girolamo Rossi" w:date="2020-10-20T13:04:00Z"/>
          <w:rFonts w:ascii="Arial" w:eastAsia="Times New Roman" w:hAnsi="Arial" w:cs="Arial"/>
          <w:i/>
          <w:sz w:val="24"/>
          <w:szCs w:val="24"/>
        </w:rPr>
      </w:pPr>
      <w:r w:rsidRPr="00866264">
        <w:rPr>
          <w:rStyle w:val="Enfasicorsivo"/>
          <w:rFonts w:ascii="Arial" w:hAnsi="Arial" w:cs="Arial"/>
          <w:sz w:val="24"/>
          <w:szCs w:val="24"/>
        </w:rPr>
        <w:t xml:space="preserve">“Il </w:t>
      </w:r>
      <w:proofErr w:type="spellStart"/>
      <w:r w:rsidRPr="00866264">
        <w:rPr>
          <w:rStyle w:val="Enfasicorsivo"/>
          <w:rFonts w:ascii="Arial" w:hAnsi="Arial" w:cs="Arial"/>
          <w:sz w:val="24"/>
          <w:szCs w:val="24"/>
        </w:rPr>
        <w:t>know</w:t>
      </w:r>
      <w:proofErr w:type="spellEnd"/>
      <w:r w:rsidRPr="00866264">
        <w:rPr>
          <w:rStyle w:val="Enfasicorsivo"/>
          <w:rFonts w:ascii="Arial" w:hAnsi="Arial" w:cs="Arial"/>
          <w:sz w:val="24"/>
          <w:szCs w:val="24"/>
        </w:rPr>
        <w:t xml:space="preserve"> </w:t>
      </w:r>
      <w:proofErr w:type="spellStart"/>
      <w:r w:rsidRPr="00866264">
        <w:rPr>
          <w:rStyle w:val="Enfasicorsivo"/>
          <w:rFonts w:ascii="Arial" w:hAnsi="Arial" w:cs="Arial"/>
          <w:sz w:val="24"/>
          <w:szCs w:val="24"/>
        </w:rPr>
        <w:t>how</w:t>
      </w:r>
      <w:proofErr w:type="spellEnd"/>
      <w:r w:rsidRPr="00866264">
        <w:rPr>
          <w:rStyle w:val="Enfasicorsivo"/>
          <w:rFonts w:ascii="Arial" w:hAnsi="Arial" w:cs="Arial"/>
          <w:sz w:val="24"/>
          <w:szCs w:val="24"/>
        </w:rPr>
        <w:t xml:space="preserve"> nell’</w:t>
      </w:r>
      <w:proofErr w:type="spellStart"/>
      <w:r w:rsidRPr="00866264">
        <w:rPr>
          <w:rStyle w:val="Enfasicorsivo"/>
          <w:rFonts w:ascii="Arial" w:hAnsi="Arial" w:cs="Arial"/>
          <w:sz w:val="24"/>
          <w:szCs w:val="24"/>
        </w:rPr>
        <w:t>agrifood</w:t>
      </w:r>
      <w:proofErr w:type="spellEnd"/>
      <w:r w:rsidRPr="00866264">
        <w:rPr>
          <w:rStyle w:val="Enfasicorsivo"/>
          <w:rFonts w:ascii="Arial" w:hAnsi="Arial" w:cs="Arial"/>
          <w:sz w:val="24"/>
          <w:szCs w:val="24"/>
        </w:rPr>
        <w:t xml:space="preserve"> - </w:t>
      </w:r>
      <w:r w:rsidRPr="00866264">
        <w:rPr>
          <w:rStyle w:val="Enfasicorsivo"/>
          <w:rFonts w:ascii="Arial" w:hAnsi="Arial" w:cs="Arial"/>
          <w:i w:val="0"/>
          <w:sz w:val="24"/>
          <w:szCs w:val="24"/>
        </w:rPr>
        <w:t>ha spiegato il</w:t>
      </w:r>
      <w:r w:rsidRPr="00866264">
        <w:rPr>
          <w:rStyle w:val="Enfasicorsivo"/>
          <w:rFonts w:ascii="Arial" w:hAnsi="Arial" w:cs="Arial"/>
          <w:sz w:val="24"/>
          <w:szCs w:val="24"/>
        </w:rPr>
        <w:t xml:space="preserve"> </w:t>
      </w:r>
      <w:proofErr w:type="spellStart"/>
      <w:r w:rsidRPr="00866264">
        <w:rPr>
          <w:rFonts w:ascii="Arial" w:eastAsia="Times New Roman" w:hAnsi="Arial" w:cs="Arial"/>
          <w:sz w:val="24"/>
          <w:szCs w:val="24"/>
        </w:rPr>
        <w:t>Chief</w:t>
      </w:r>
      <w:proofErr w:type="spellEnd"/>
      <w:r w:rsidRPr="008662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6264">
        <w:rPr>
          <w:rFonts w:ascii="Arial" w:eastAsia="Times New Roman" w:hAnsi="Arial" w:cs="Arial"/>
          <w:sz w:val="24"/>
          <w:szCs w:val="24"/>
        </w:rPr>
        <w:t>Mid</w:t>
      </w:r>
      <w:proofErr w:type="spellEnd"/>
      <w:r w:rsidRPr="00866264">
        <w:rPr>
          <w:rFonts w:ascii="Arial" w:eastAsia="Times New Roman" w:hAnsi="Arial" w:cs="Arial"/>
          <w:sz w:val="24"/>
          <w:szCs w:val="24"/>
        </w:rPr>
        <w:t xml:space="preserve"> Market </w:t>
      </w:r>
      <w:proofErr w:type="spellStart"/>
      <w:r w:rsidRPr="00866264">
        <w:rPr>
          <w:rFonts w:ascii="Arial" w:eastAsia="Times New Roman" w:hAnsi="Arial" w:cs="Arial"/>
          <w:sz w:val="24"/>
          <w:szCs w:val="24"/>
        </w:rPr>
        <w:t>Officer</w:t>
      </w:r>
      <w:proofErr w:type="spellEnd"/>
      <w:r w:rsidRPr="00866264">
        <w:rPr>
          <w:rFonts w:ascii="Arial" w:eastAsia="Times New Roman" w:hAnsi="Arial" w:cs="Arial"/>
          <w:sz w:val="24"/>
          <w:szCs w:val="24"/>
        </w:rPr>
        <w:t xml:space="preserve"> di SACE </w:t>
      </w:r>
      <w:r w:rsidRPr="00866264">
        <w:rPr>
          <w:rStyle w:val="Enfasicorsivo"/>
          <w:rFonts w:ascii="Arial" w:hAnsi="Arial" w:cs="Arial"/>
          <w:i w:val="0"/>
          <w:sz w:val="24"/>
          <w:szCs w:val="24"/>
        </w:rPr>
        <w:t>Simonetta Acri</w:t>
      </w:r>
      <w:r w:rsidRPr="00866264">
        <w:rPr>
          <w:rStyle w:val="Enfasicorsivo"/>
          <w:rFonts w:ascii="Arial" w:hAnsi="Arial" w:cs="Arial"/>
          <w:sz w:val="24"/>
          <w:szCs w:val="24"/>
        </w:rPr>
        <w:t xml:space="preserve"> - ha reso il nostro Paese leader mondiale nella produzione di macchinari agricoli. Un comparto che rappresenta un’eccellenza del Made in Italy e che ha ancora molti margini di crescita soprattutto in quelle geografie</w:t>
      </w:r>
      <w:r w:rsidR="00E579E9" w:rsidRPr="00866264">
        <w:rPr>
          <w:rStyle w:val="Enfasicorsivo"/>
          <w:rFonts w:ascii="Arial" w:hAnsi="Arial" w:cs="Arial"/>
          <w:sz w:val="24"/>
          <w:szCs w:val="24"/>
        </w:rPr>
        <w:t xml:space="preserve"> </w:t>
      </w:r>
      <w:r w:rsidR="004B4DD9" w:rsidRPr="00866264">
        <w:rPr>
          <w:rStyle w:val="Enfasicorsivo"/>
          <w:rFonts w:ascii="Arial" w:hAnsi="Arial" w:cs="Arial"/>
          <w:sz w:val="24"/>
          <w:szCs w:val="24"/>
        </w:rPr>
        <w:t>emergenti</w:t>
      </w:r>
      <w:r w:rsidRPr="00866264">
        <w:rPr>
          <w:rStyle w:val="Enfasicorsivo"/>
          <w:rFonts w:ascii="Arial" w:hAnsi="Arial" w:cs="Arial"/>
          <w:sz w:val="24"/>
          <w:szCs w:val="24"/>
        </w:rPr>
        <w:t xml:space="preserve"> dal punto di vista industriale</w:t>
      </w:r>
      <w:r w:rsidR="004B4DD9" w:rsidRPr="00866264">
        <w:rPr>
          <w:rStyle w:val="Enfasicorsivo"/>
          <w:rFonts w:ascii="Arial" w:hAnsi="Arial" w:cs="Arial"/>
          <w:sz w:val="24"/>
          <w:szCs w:val="24"/>
        </w:rPr>
        <w:t>, dove il supporto di SACE può fare la differenza</w:t>
      </w:r>
      <w:r w:rsidR="00E579E9" w:rsidRPr="00866264">
        <w:rPr>
          <w:rStyle w:val="Enfasicorsivo"/>
          <w:rFonts w:ascii="Arial" w:hAnsi="Arial" w:cs="Arial"/>
          <w:sz w:val="24"/>
          <w:szCs w:val="24"/>
        </w:rPr>
        <w:t xml:space="preserve">. </w:t>
      </w:r>
      <w:r w:rsidRPr="00866264">
        <w:rPr>
          <w:rFonts w:ascii="Arial" w:hAnsi="Arial" w:cs="Arial"/>
          <w:i/>
          <w:sz w:val="24"/>
          <w:szCs w:val="24"/>
        </w:rPr>
        <w:t xml:space="preserve">Rinnovando l’accordo con FederUnacoma, SACE rafforza il suo impegno affinché le aziende italiane del settore abbiano accesso a tutti i </w:t>
      </w:r>
      <w:r w:rsidRPr="00866264">
        <w:rPr>
          <w:rFonts w:ascii="Arial" w:hAnsi="Arial" w:cs="Arial"/>
          <w:i/>
          <w:sz w:val="24"/>
          <w:szCs w:val="24"/>
        </w:rPr>
        <w:lastRenderedPageBreak/>
        <w:t xml:space="preserve">canali possibili per far crescere il </w:t>
      </w:r>
      <w:r w:rsidR="00E579E9" w:rsidRPr="00866264">
        <w:rPr>
          <w:rFonts w:ascii="Arial" w:hAnsi="Arial" w:cs="Arial"/>
          <w:i/>
          <w:sz w:val="24"/>
          <w:szCs w:val="24"/>
        </w:rPr>
        <w:t xml:space="preserve">proprio </w:t>
      </w:r>
      <w:r w:rsidRPr="00866264">
        <w:rPr>
          <w:rFonts w:ascii="Arial" w:hAnsi="Arial" w:cs="Arial"/>
          <w:i/>
          <w:sz w:val="24"/>
          <w:szCs w:val="24"/>
        </w:rPr>
        <w:t xml:space="preserve">business all’estero”. </w:t>
      </w:r>
    </w:p>
    <w:p w:rsidR="009F6DD9" w:rsidRPr="00866264" w:rsidRDefault="00D55ADB" w:rsidP="00866264">
      <w:pPr>
        <w:pStyle w:val="xmsonormal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6264">
        <w:rPr>
          <w:rFonts w:ascii="Arial" w:eastAsia="Times New Roman" w:hAnsi="Arial" w:cs="Arial"/>
          <w:sz w:val="24"/>
          <w:szCs w:val="24"/>
        </w:rPr>
        <w:t>Il Direttore Generale di FederUnacoma Simona Rapastella ha commentato:</w:t>
      </w:r>
      <w:r w:rsidR="00BF1827" w:rsidRPr="00866264">
        <w:rPr>
          <w:rFonts w:ascii="Arial" w:eastAsia="Times New Roman" w:hAnsi="Arial" w:cs="Arial"/>
          <w:sz w:val="24"/>
          <w:szCs w:val="24"/>
        </w:rPr>
        <w:t xml:space="preserve"> </w:t>
      </w:r>
      <w:r w:rsidR="00720A76">
        <w:rPr>
          <w:rFonts w:ascii="Arial" w:eastAsia="Times New Roman" w:hAnsi="Arial" w:cs="Arial"/>
          <w:sz w:val="24"/>
          <w:szCs w:val="24"/>
        </w:rPr>
        <w:t>“</w:t>
      </w:r>
      <w:r w:rsidR="00603849" w:rsidRPr="00866264">
        <w:rPr>
          <w:rFonts w:ascii="Arial" w:eastAsia="Times New Roman" w:hAnsi="Arial" w:cs="Arial"/>
          <w:i/>
          <w:sz w:val="24"/>
          <w:szCs w:val="24"/>
        </w:rPr>
        <w:t>La Federazione dei costruttori di macchine agricole ha una collaborazione storica con la S</w:t>
      </w:r>
      <w:r w:rsidR="00720A76">
        <w:rPr>
          <w:rFonts w:ascii="Arial" w:eastAsia="Times New Roman" w:hAnsi="Arial" w:cs="Arial"/>
          <w:i/>
          <w:sz w:val="24"/>
          <w:szCs w:val="24"/>
        </w:rPr>
        <w:t>ACE</w:t>
      </w:r>
      <w:r w:rsidR="00603849" w:rsidRPr="00866264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C85547" w:rsidRPr="00866264">
        <w:rPr>
          <w:rFonts w:ascii="Arial" w:eastAsia="Times New Roman" w:hAnsi="Arial" w:cs="Arial"/>
          <w:i/>
          <w:sz w:val="24"/>
          <w:szCs w:val="24"/>
        </w:rPr>
        <w:t>che si è concretizzata con la stipula di convenzioni, con l’</w:t>
      </w:r>
      <w:r w:rsidR="009813D1" w:rsidRPr="00866264">
        <w:rPr>
          <w:rFonts w:ascii="Arial" w:eastAsia="Times New Roman" w:hAnsi="Arial" w:cs="Arial"/>
          <w:i/>
          <w:sz w:val="24"/>
          <w:szCs w:val="24"/>
        </w:rPr>
        <w:t>i</w:t>
      </w:r>
      <w:r w:rsidR="00C85547" w:rsidRPr="00866264">
        <w:rPr>
          <w:rFonts w:ascii="Arial" w:eastAsia="Times New Roman" w:hAnsi="Arial" w:cs="Arial"/>
          <w:i/>
          <w:sz w:val="24"/>
          <w:szCs w:val="24"/>
        </w:rPr>
        <w:t>stituzione di sportelli per le imprese in occasione di eventi fieristici e con la realizzazione di seminari e iniziative di formazione per le aziende di s</w:t>
      </w:r>
      <w:r w:rsidR="00720A76">
        <w:rPr>
          <w:rFonts w:ascii="Arial" w:eastAsia="Times New Roman" w:hAnsi="Arial" w:cs="Arial"/>
          <w:i/>
          <w:sz w:val="24"/>
          <w:szCs w:val="24"/>
        </w:rPr>
        <w:t xml:space="preserve">ettore. La </w:t>
      </w:r>
      <w:proofErr w:type="spellStart"/>
      <w:r w:rsidR="00720A76">
        <w:rPr>
          <w:rFonts w:ascii="Arial" w:eastAsia="Times New Roman" w:hAnsi="Arial" w:cs="Arial"/>
          <w:i/>
          <w:sz w:val="24"/>
          <w:szCs w:val="24"/>
        </w:rPr>
        <w:t>partenership</w:t>
      </w:r>
      <w:proofErr w:type="spellEnd"/>
      <w:r w:rsidR="00720A76">
        <w:rPr>
          <w:rFonts w:ascii="Arial" w:eastAsia="Times New Roman" w:hAnsi="Arial" w:cs="Arial"/>
          <w:i/>
          <w:sz w:val="24"/>
          <w:szCs w:val="24"/>
        </w:rPr>
        <w:t xml:space="preserve"> con SACE</w:t>
      </w:r>
      <w:bookmarkStart w:id="1" w:name="_GoBack"/>
      <w:bookmarkEnd w:id="1"/>
      <w:r w:rsidR="00C85547" w:rsidRPr="00866264">
        <w:rPr>
          <w:rFonts w:ascii="Arial" w:eastAsia="Times New Roman" w:hAnsi="Arial" w:cs="Arial"/>
          <w:i/>
          <w:sz w:val="24"/>
          <w:szCs w:val="24"/>
        </w:rPr>
        <w:t xml:space="preserve"> garantisce </w:t>
      </w:r>
      <w:r w:rsidR="00BE1A8A" w:rsidRPr="00866264">
        <w:rPr>
          <w:rFonts w:ascii="Arial" w:eastAsia="Times New Roman" w:hAnsi="Arial" w:cs="Arial"/>
          <w:i/>
          <w:sz w:val="24"/>
          <w:szCs w:val="24"/>
        </w:rPr>
        <w:t xml:space="preserve">per le nostre imprese </w:t>
      </w:r>
      <w:r w:rsidR="00C85547" w:rsidRPr="00866264">
        <w:rPr>
          <w:rFonts w:ascii="Arial" w:eastAsia="Times New Roman" w:hAnsi="Arial" w:cs="Arial"/>
          <w:i/>
          <w:sz w:val="24"/>
          <w:szCs w:val="24"/>
        </w:rPr>
        <w:t xml:space="preserve">un approccio </w:t>
      </w:r>
      <w:r w:rsidR="00993258" w:rsidRPr="00866264">
        <w:rPr>
          <w:rFonts w:ascii="Arial" w:eastAsia="Times New Roman" w:hAnsi="Arial" w:cs="Arial"/>
          <w:i/>
          <w:sz w:val="24"/>
          <w:szCs w:val="24"/>
        </w:rPr>
        <w:t xml:space="preserve">corretto e </w:t>
      </w:r>
      <w:r w:rsidR="00C85547" w:rsidRPr="00866264">
        <w:rPr>
          <w:rFonts w:ascii="Arial" w:eastAsia="Times New Roman" w:hAnsi="Arial" w:cs="Arial"/>
          <w:i/>
          <w:sz w:val="24"/>
          <w:szCs w:val="24"/>
        </w:rPr>
        <w:t xml:space="preserve">professionale </w:t>
      </w:r>
      <w:r w:rsidR="00993258" w:rsidRPr="00866264">
        <w:rPr>
          <w:rFonts w:ascii="Arial" w:eastAsia="Times New Roman" w:hAnsi="Arial" w:cs="Arial"/>
          <w:i/>
          <w:sz w:val="24"/>
          <w:szCs w:val="24"/>
        </w:rPr>
        <w:t xml:space="preserve">ai mercati esteri, che in un sistema globalizzato rappresentano lo sbocco naturale per la produzione </w:t>
      </w:r>
      <w:r w:rsidR="009F6DD9" w:rsidRPr="00866264">
        <w:rPr>
          <w:rFonts w:ascii="Arial" w:eastAsia="Times New Roman" w:hAnsi="Arial" w:cs="Arial"/>
          <w:i/>
          <w:sz w:val="24"/>
          <w:szCs w:val="24"/>
        </w:rPr>
        <w:t xml:space="preserve">made in </w:t>
      </w:r>
      <w:proofErr w:type="spellStart"/>
      <w:r w:rsidR="009F6DD9" w:rsidRPr="00866264">
        <w:rPr>
          <w:rFonts w:ascii="Arial" w:eastAsia="Times New Roman" w:hAnsi="Arial" w:cs="Arial"/>
          <w:i/>
          <w:sz w:val="24"/>
          <w:szCs w:val="24"/>
        </w:rPr>
        <w:t>Italy</w:t>
      </w:r>
      <w:proofErr w:type="spellEnd"/>
      <w:r w:rsidR="009F6DD9" w:rsidRPr="00866264">
        <w:rPr>
          <w:rFonts w:ascii="Arial" w:eastAsia="Times New Roman" w:hAnsi="Arial" w:cs="Arial"/>
          <w:sz w:val="24"/>
          <w:szCs w:val="24"/>
        </w:rPr>
        <w:t>.</w:t>
      </w:r>
    </w:p>
    <w:p w:rsidR="00E91403" w:rsidRPr="00866264" w:rsidRDefault="00E91403" w:rsidP="00866264">
      <w:pPr>
        <w:pStyle w:val="xmsonormal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1403" w:rsidRPr="00866264" w:rsidRDefault="00E91403" w:rsidP="00866264">
      <w:pPr>
        <w:pStyle w:val="xmsonormal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6264">
        <w:rPr>
          <w:rFonts w:ascii="Arial" w:eastAsia="Times New Roman" w:hAnsi="Arial" w:cs="Arial"/>
          <w:sz w:val="24"/>
          <w:szCs w:val="24"/>
        </w:rPr>
        <w:t xml:space="preserve">L’accordo verrà presentato il 28 ottobre in un </w:t>
      </w:r>
      <w:proofErr w:type="spellStart"/>
      <w:r w:rsidRPr="00866264">
        <w:rPr>
          <w:rFonts w:ascii="Arial" w:eastAsia="Times New Roman" w:hAnsi="Arial" w:cs="Arial"/>
          <w:sz w:val="24"/>
          <w:szCs w:val="24"/>
        </w:rPr>
        <w:t>webinar</w:t>
      </w:r>
      <w:proofErr w:type="spellEnd"/>
      <w:r w:rsidRPr="00866264">
        <w:rPr>
          <w:rFonts w:ascii="Arial" w:eastAsia="Times New Roman" w:hAnsi="Arial" w:cs="Arial"/>
          <w:sz w:val="24"/>
          <w:szCs w:val="24"/>
        </w:rPr>
        <w:t xml:space="preserve"> organizzato da </w:t>
      </w:r>
      <w:proofErr w:type="spellStart"/>
      <w:r w:rsidRPr="00866264">
        <w:rPr>
          <w:rFonts w:ascii="Arial" w:eastAsia="Times New Roman" w:hAnsi="Arial" w:cs="Arial"/>
          <w:sz w:val="24"/>
          <w:szCs w:val="24"/>
        </w:rPr>
        <w:t>FederUnacoma</w:t>
      </w:r>
      <w:proofErr w:type="spellEnd"/>
      <w:r w:rsidRPr="00866264">
        <w:rPr>
          <w:rFonts w:ascii="Arial" w:eastAsia="Times New Roman" w:hAnsi="Arial" w:cs="Arial"/>
          <w:sz w:val="24"/>
          <w:szCs w:val="24"/>
        </w:rPr>
        <w:t xml:space="preserve"> alla presenza di SACE e durante l’EIMA Digital. </w:t>
      </w:r>
    </w:p>
    <w:p w:rsidR="00E91403" w:rsidRDefault="00E91403" w:rsidP="005000FD">
      <w:pPr>
        <w:pStyle w:val="xmsonormal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D55ADB" w:rsidRPr="000F3B0E" w:rsidRDefault="00D55ADB" w:rsidP="005000FD">
      <w:pPr>
        <w:pStyle w:val="xmsonormal"/>
        <w:spacing w:line="276" w:lineRule="auto"/>
        <w:rPr>
          <w:rStyle w:val="Enfasicorsivo"/>
          <w:color w:val="405464"/>
        </w:rPr>
      </w:pPr>
    </w:p>
    <w:p w:rsidR="005000FD" w:rsidRDefault="005000FD" w:rsidP="005000FD">
      <w:pPr>
        <w:pStyle w:val="xmsonormal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5000FD" w:rsidRDefault="005000FD" w:rsidP="005000FD">
      <w:pPr>
        <w:pStyle w:val="xmsonormal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5000FD" w:rsidRDefault="005000FD" w:rsidP="005000FD">
      <w:pPr>
        <w:pStyle w:val="xmsonormal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5000FD" w:rsidRDefault="005000FD" w:rsidP="005000FD">
      <w:pPr>
        <w:pStyle w:val="xmsonormal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5000FD" w:rsidRPr="009B1131" w:rsidRDefault="005000FD" w:rsidP="005000FD">
      <w:pPr>
        <w:pStyle w:val="xmsonormal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D8090A" w:rsidRPr="009B1131" w:rsidRDefault="00D8090A" w:rsidP="00F21053">
      <w:pPr>
        <w:pStyle w:val="xmsonormal"/>
        <w:rPr>
          <w:rFonts w:ascii="Arial" w:eastAsia="Times New Roman" w:hAnsi="Arial" w:cs="Arial"/>
          <w:sz w:val="24"/>
          <w:szCs w:val="24"/>
        </w:rPr>
      </w:pPr>
    </w:p>
    <w:p w:rsidR="00F21053" w:rsidRPr="009B1131" w:rsidRDefault="00F21053" w:rsidP="00E5737D">
      <w:pPr>
        <w:pStyle w:val="xmsonormal"/>
        <w:rPr>
          <w:rFonts w:ascii="Arial" w:eastAsia="Times New Roman" w:hAnsi="Arial" w:cs="Arial"/>
          <w:sz w:val="24"/>
          <w:szCs w:val="24"/>
        </w:rPr>
      </w:pPr>
    </w:p>
    <w:p w:rsidR="004D6B26" w:rsidRPr="009B1131" w:rsidRDefault="004D6B26" w:rsidP="004D6B26">
      <w:pPr>
        <w:spacing w:before="120" w:after="120" w:line="276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4D6B26" w:rsidRPr="009B1131" w:rsidRDefault="004D6B26" w:rsidP="00A47D80">
      <w:p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D6B26" w:rsidRPr="009B1131" w:rsidRDefault="004D6B26" w:rsidP="00A47D80">
      <w:p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71F69" w:rsidRPr="009B1131" w:rsidRDefault="00C71F69" w:rsidP="00C71F69"/>
    <w:p w:rsidR="00C71F69" w:rsidRPr="009B1131" w:rsidRDefault="00C71F69" w:rsidP="00C71F6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</w:p>
    <w:p w:rsidR="00C71F69" w:rsidRPr="009B1131" w:rsidRDefault="00C71F69" w:rsidP="00C71F6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</w:p>
    <w:p w:rsidR="00C71F69" w:rsidRPr="009B1131" w:rsidRDefault="00C71F69" w:rsidP="00C71F6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</w:p>
    <w:p w:rsidR="00C71F69" w:rsidRPr="009B1131" w:rsidRDefault="00C71F69" w:rsidP="00C71F6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t-IT"/>
        </w:rPr>
      </w:pPr>
    </w:p>
    <w:p w:rsidR="009D22DF" w:rsidRPr="009B1131" w:rsidRDefault="009D22DF"/>
    <w:sectPr w:rsidR="009D22DF" w:rsidRPr="009B11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40" w:rsidRDefault="00B90840" w:rsidP="00610928">
      <w:pPr>
        <w:spacing w:after="0" w:line="240" w:lineRule="auto"/>
      </w:pPr>
      <w:r>
        <w:separator/>
      </w:r>
    </w:p>
  </w:endnote>
  <w:endnote w:type="continuationSeparator" w:id="0">
    <w:p w:rsidR="00B90840" w:rsidRDefault="00B90840" w:rsidP="006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40" w:rsidRDefault="00B90840" w:rsidP="00610928">
      <w:pPr>
        <w:spacing w:after="0" w:line="240" w:lineRule="auto"/>
      </w:pPr>
      <w:r>
        <w:separator/>
      </w:r>
    </w:p>
  </w:footnote>
  <w:footnote w:type="continuationSeparator" w:id="0">
    <w:p w:rsidR="00B90840" w:rsidRDefault="00B90840" w:rsidP="0061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28" w:rsidRDefault="00866264" w:rsidP="00866264">
    <w:pPr>
      <w:pStyle w:val="Intestazione"/>
    </w:pPr>
    <w:ins w:id="2" w:author="Patrizia Menicucci" w:date="2020-10-20T16:57:00Z">
      <w:r>
        <w:rPr>
          <w:rFonts w:ascii="Times New Roman" w:hAnsi="Times New Roman"/>
          <w:noProof/>
          <w:sz w:val="24"/>
          <w:szCs w:val="24"/>
          <w:lang w:eastAsia="it-IT"/>
        </w:rPr>
        <w:t xml:space="preserve">  </w:t>
      </w:r>
    </w:ins>
    <w:r>
      <w:rPr>
        <w:rFonts w:ascii="Times New Roman" w:hAnsi="Times New Roman"/>
        <w:noProof/>
        <w:sz w:val="24"/>
        <w:szCs w:val="24"/>
        <w:lang w:eastAsia="it-IT"/>
      </w:rPr>
      <w:drawing>
        <wp:inline distT="0" distB="0" distL="0" distR="0" wp14:anchorId="6B9DFCF8" wp14:editId="26FEB71F">
          <wp:extent cx="1265456" cy="815067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67" cy="826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ins w:id="3" w:author="Patrizia Menicucci" w:date="2020-10-20T16:57:00Z">
      <w:r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</w:ins>
    <w:r>
      <w:rPr>
        <w:rFonts w:ascii="Times New Roman" w:hAnsi="Times New Roman"/>
        <w:noProof/>
        <w:sz w:val="24"/>
        <w:szCs w:val="24"/>
        <w:lang w:eastAsia="it-IT"/>
      </w:rPr>
      <w:t xml:space="preserve">                                         </w:t>
    </w:r>
    <w:r>
      <w:rPr>
        <w:rFonts w:cs="Arial"/>
        <w:b/>
        <w:noProof/>
        <w:szCs w:val="28"/>
        <w:lang w:eastAsia="it-IT"/>
      </w:rPr>
      <w:t xml:space="preserve">                                                </w:t>
    </w:r>
    <w:ins w:id="4" w:author="Patrizia Menicucci" w:date="2020-10-20T16:57:00Z">
      <w:r>
        <w:rPr>
          <w:rFonts w:cs="Arial"/>
          <w:b/>
          <w:noProof/>
          <w:szCs w:val="28"/>
          <w:lang w:eastAsia="it-IT"/>
        </w:rPr>
        <w:drawing>
          <wp:inline distT="0" distB="0" distL="0" distR="0" wp14:anchorId="4D563022" wp14:editId="7E816C61">
            <wp:extent cx="156210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  <w:p w:rsidR="00610928" w:rsidRPr="00610928" w:rsidRDefault="00610928" w:rsidP="006109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E863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03C72"/>
    <w:multiLevelType w:val="hybridMultilevel"/>
    <w:tmpl w:val="3BD24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7B2"/>
    <w:multiLevelType w:val="hybridMultilevel"/>
    <w:tmpl w:val="3BD24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53D41"/>
    <w:multiLevelType w:val="hybridMultilevel"/>
    <w:tmpl w:val="3210D9B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91CF5CA">
      <w:start w:val="1"/>
      <w:numFmt w:val="bullet"/>
      <w:lvlText w:val=""/>
      <w:lvlJc w:val="left"/>
      <w:pPr>
        <w:ind w:left="1440" w:hanging="360"/>
      </w:pPr>
      <w:rPr>
        <w:rFonts w:ascii="Symbol" w:eastAsia="Courier New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ACAD1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745DD"/>
    <w:multiLevelType w:val="hybridMultilevel"/>
    <w:tmpl w:val="D056F1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D3168"/>
    <w:multiLevelType w:val="hybridMultilevel"/>
    <w:tmpl w:val="776E31B8"/>
    <w:lvl w:ilvl="0" w:tplc="DA904142">
      <w:start w:val="1"/>
      <w:numFmt w:val="decimal"/>
      <w:lvlText w:val="%1."/>
      <w:lvlJc w:val="left"/>
      <w:pPr>
        <w:ind w:left="1355" w:hanging="363"/>
      </w:pPr>
      <w:rPr>
        <w:rFonts w:hint="default"/>
        <w:b w:val="0"/>
      </w:rPr>
    </w:lvl>
    <w:lvl w:ilvl="1" w:tplc="5A167EA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1C887FE">
      <w:numFmt w:val="bullet"/>
      <w:lvlText w:val="·"/>
      <w:lvlJc w:val="left"/>
      <w:pPr>
        <w:ind w:left="2685" w:hanging="705"/>
      </w:pPr>
      <w:rPr>
        <w:rFonts w:ascii="Arial" w:eastAsia="Calibr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60B69"/>
    <w:multiLevelType w:val="hybridMultilevel"/>
    <w:tmpl w:val="D056F1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7DA8"/>
    <w:multiLevelType w:val="hybridMultilevel"/>
    <w:tmpl w:val="48405408"/>
    <w:lvl w:ilvl="0" w:tplc="4AA6355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7F1"/>
    <w:multiLevelType w:val="hybridMultilevel"/>
    <w:tmpl w:val="AC9C69AE"/>
    <w:lvl w:ilvl="0" w:tplc="C91CF5CA">
      <w:start w:val="1"/>
      <w:numFmt w:val="bullet"/>
      <w:lvlText w:val=""/>
      <w:lvlJc w:val="left"/>
      <w:pPr>
        <w:ind w:left="1440" w:hanging="360"/>
      </w:pPr>
      <w:rPr>
        <w:rFonts w:ascii="Symbol" w:eastAsia="Courier New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DB"/>
    <w:rsid w:val="000301ED"/>
    <w:rsid w:val="000F3B0E"/>
    <w:rsid w:val="00212612"/>
    <w:rsid w:val="002F5916"/>
    <w:rsid w:val="00344503"/>
    <w:rsid w:val="0036645B"/>
    <w:rsid w:val="0038443B"/>
    <w:rsid w:val="003A58B5"/>
    <w:rsid w:val="003E4009"/>
    <w:rsid w:val="00423355"/>
    <w:rsid w:val="004603F0"/>
    <w:rsid w:val="004B4DD9"/>
    <w:rsid w:val="004D6B26"/>
    <w:rsid w:val="005000FD"/>
    <w:rsid w:val="00594015"/>
    <w:rsid w:val="00603849"/>
    <w:rsid w:val="00610928"/>
    <w:rsid w:val="0066737A"/>
    <w:rsid w:val="006E6F3A"/>
    <w:rsid w:val="00720A76"/>
    <w:rsid w:val="007B6488"/>
    <w:rsid w:val="008525D4"/>
    <w:rsid w:val="00866264"/>
    <w:rsid w:val="00912EFD"/>
    <w:rsid w:val="00932DCD"/>
    <w:rsid w:val="009511B5"/>
    <w:rsid w:val="009813D1"/>
    <w:rsid w:val="00993258"/>
    <w:rsid w:val="009B1131"/>
    <w:rsid w:val="009D22DF"/>
    <w:rsid w:val="009E17D1"/>
    <w:rsid w:val="009F6DD9"/>
    <w:rsid w:val="00A47D80"/>
    <w:rsid w:val="00A95444"/>
    <w:rsid w:val="00AC2D4A"/>
    <w:rsid w:val="00AD3039"/>
    <w:rsid w:val="00B00F6E"/>
    <w:rsid w:val="00B90363"/>
    <w:rsid w:val="00B90840"/>
    <w:rsid w:val="00B91CB7"/>
    <w:rsid w:val="00BD1E4A"/>
    <w:rsid w:val="00BD206A"/>
    <w:rsid w:val="00BE1A8A"/>
    <w:rsid w:val="00BF1827"/>
    <w:rsid w:val="00C70366"/>
    <w:rsid w:val="00C71F69"/>
    <w:rsid w:val="00C749EE"/>
    <w:rsid w:val="00C85547"/>
    <w:rsid w:val="00C87330"/>
    <w:rsid w:val="00D55ADB"/>
    <w:rsid w:val="00D612A2"/>
    <w:rsid w:val="00D8090A"/>
    <w:rsid w:val="00D80A98"/>
    <w:rsid w:val="00E47FDC"/>
    <w:rsid w:val="00E53D1E"/>
    <w:rsid w:val="00E5737D"/>
    <w:rsid w:val="00E579E9"/>
    <w:rsid w:val="00E91403"/>
    <w:rsid w:val="00E93D97"/>
    <w:rsid w:val="00EB378C"/>
    <w:rsid w:val="00EB4744"/>
    <w:rsid w:val="00EB6E6A"/>
    <w:rsid w:val="00F21053"/>
    <w:rsid w:val="00F31A98"/>
    <w:rsid w:val="00F61EA7"/>
    <w:rsid w:val="00F856DB"/>
    <w:rsid w:val="00FB5531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1F69"/>
    <w:pPr>
      <w:spacing w:after="100" w:afterAutospacing="1" w:line="240" w:lineRule="auto"/>
      <w:outlineLvl w:val="0"/>
    </w:pPr>
    <w:rPr>
      <w:rFonts w:ascii="Arial" w:eastAsia="Times New Roman" w:hAnsi="Arial" w:cs="Arial"/>
      <w:b/>
      <w:bCs/>
      <w:color w:val="405464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2D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71F69"/>
    <w:rPr>
      <w:rFonts w:ascii="Arial" w:eastAsia="Times New Roman" w:hAnsi="Arial" w:cs="Arial"/>
      <w:b/>
      <w:bCs/>
      <w:color w:val="405464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1F69"/>
    <w:rPr>
      <w:color w:val="405464"/>
      <w:u w:val="singl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C71F6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2F5916"/>
    <w:pPr>
      <w:numPr>
        <w:numId w:val="4"/>
      </w:numPr>
      <w:contextualSpacing/>
    </w:pPr>
  </w:style>
  <w:style w:type="character" w:customStyle="1" w:styleId="Nessuno">
    <w:name w:val="Nessuno"/>
    <w:rsid w:val="004D6B26"/>
  </w:style>
  <w:style w:type="paragraph" w:customStyle="1" w:styleId="xmsonormal">
    <w:name w:val="x_msonormal"/>
    <w:basedOn w:val="Normale"/>
    <w:rsid w:val="00E5737D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listparagraph">
    <w:name w:val="x_msolistparagraph"/>
    <w:basedOn w:val="Normale"/>
    <w:rsid w:val="00D8090A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0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28"/>
  </w:style>
  <w:style w:type="paragraph" w:styleId="Pidipagina">
    <w:name w:val="footer"/>
    <w:basedOn w:val="Normale"/>
    <w:link w:val="PidipaginaCarattere"/>
    <w:uiPriority w:val="99"/>
    <w:unhideWhenUsed/>
    <w:rsid w:val="00610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28"/>
  </w:style>
  <w:style w:type="character" w:styleId="Enfasicorsivo">
    <w:name w:val="Emphasis"/>
    <w:basedOn w:val="Carpredefinitoparagrafo"/>
    <w:uiPriority w:val="20"/>
    <w:qFormat/>
    <w:rsid w:val="006E6F3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0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6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71F69"/>
    <w:pPr>
      <w:spacing w:after="100" w:afterAutospacing="1" w:line="240" w:lineRule="auto"/>
      <w:outlineLvl w:val="0"/>
    </w:pPr>
    <w:rPr>
      <w:rFonts w:ascii="Arial" w:eastAsia="Times New Roman" w:hAnsi="Arial" w:cs="Arial"/>
      <w:b/>
      <w:bCs/>
      <w:color w:val="405464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22D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71F69"/>
    <w:rPr>
      <w:rFonts w:ascii="Arial" w:eastAsia="Times New Roman" w:hAnsi="Arial" w:cs="Arial"/>
      <w:b/>
      <w:bCs/>
      <w:color w:val="405464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71F69"/>
    <w:rPr>
      <w:color w:val="405464"/>
      <w:u w:val="singl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C71F6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2F5916"/>
    <w:pPr>
      <w:numPr>
        <w:numId w:val="4"/>
      </w:numPr>
      <w:contextualSpacing/>
    </w:pPr>
  </w:style>
  <w:style w:type="character" w:customStyle="1" w:styleId="Nessuno">
    <w:name w:val="Nessuno"/>
    <w:rsid w:val="004D6B26"/>
  </w:style>
  <w:style w:type="paragraph" w:customStyle="1" w:styleId="xmsonormal">
    <w:name w:val="x_msonormal"/>
    <w:basedOn w:val="Normale"/>
    <w:rsid w:val="00E5737D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listparagraph">
    <w:name w:val="x_msolistparagraph"/>
    <w:basedOn w:val="Normale"/>
    <w:rsid w:val="00D8090A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0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28"/>
  </w:style>
  <w:style w:type="paragraph" w:styleId="Pidipagina">
    <w:name w:val="footer"/>
    <w:basedOn w:val="Normale"/>
    <w:link w:val="PidipaginaCarattere"/>
    <w:uiPriority w:val="99"/>
    <w:unhideWhenUsed/>
    <w:rsid w:val="00610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28"/>
  </w:style>
  <w:style w:type="character" w:styleId="Enfasicorsivo">
    <w:name w:val="Emphasis"/>
    <w:basedOn w:val="Carpredefinitoparagrafo"/>
    <w:uiPriority w:val="20"/>
    <w:qFormat/>
    <w:rsid w:val="006E6F3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03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6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Francardi, Valeria</dc:creator>
  <cp:lastModifiedBy>Patrizia Menicucci</cp:lastModifiedBy>
  <cp:revision>5</cp:revision>
  <dcterms:created xsi:type="dcterms:W3CDTF">2020-10-20T15:03:00Z</dcterms:created>
  <dcterms:modified xsi:type="dcterms:W3CDTF">2020-10-20T15:13:00Z</dcterms:modified>
</cp:coreProperties>
</file>